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030" w:rsidRDefault="00C70D53" w:rsidP="00585030">
      <w:pPr>
        <w:pStyle w:val="Nagwek1"/>
        <w:spacing w:before="0" w:line="312" w:lineRule="atLeast"/>
        <w:textAlignment w:val="baseline"/>
        <w:rPr>
          <w:rFonts w:ascii="Arial" w:hAnsi="Arial" w:cs="Arial"/>
          <w:b w:val="0"/>
          <w:bCs w:val="0"/>
          <w:color w:val="444444"/>
          <w:sz w:val="42"/>
          <w:szCs w:val="42"/>
        </w:rPr>
      </w:pPr>
      <w:r>
        <w:rPr>
          <w:rFonts w:ascii="Arial" w:hAnsi="Arial" w:cs="Arial"/>
          <w:b w:val="0"/>
          <w:bCs w:val="0"/>
          <w:color w:val="444444"/>
          <w:sz w:val="42"/>
          <w:szCs w:val="42"/>
        </w:rPr>
        <w:t xml:space="preserve"> Propozycje zajęci rewalidacyjn</w:t>
      </w:r>
      <w:r w:rsidR="00294EDC">
        <w:rPr>
          <w:rFonts w:ascii="Arial" w:hAnsi="Arial" w:cs="Arial"/>
          <w:b w:val="0"/>
          <w:bCs w:val="0"/>
          <w:color w:val="444444"/>
          <w:sz w:val="42"/>
          <w:szCs w:val="42"/>
        </w:rPr>
        <w:t>y</w:t>
      </w:r>
      <w:r>
        <w:rPr>
          <w:rFonts w:ascii="Arial" w:hAnsi="Arial" w:cs="Arial"/>
          <w:b w:val="0"/>
          <w:bCs w:val="0"/>
          <w:color w:val="444444"/>
          <w:sz w:val="42"/>
          <w:szCs w:val="42"/>
        </w:rPr>
        <w:t>ch</w:t>
      </w:r>
    </w:p>
    <w:p w:rsidR="00585030" w:rsidRDefault="00585030" w:rsidP="00585030">
      <w:pPr>
        <w:pStyle w:val="NormalnyWeb"/>
        <w:spacing w:before="0" w:beforeAutospacing="0" w:after="240" w:afterAutospacing="0" w:line="408" w:lineRule="atLeast"/>
        <w:textAlignment w:val="baseline"/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noProof/>
          <w:color w:val="333333"/>
          <w:sz w:val="21"/>
          <w:szCs w:val="21"/>
          <w:bdr w:val="none" w:sz="0" w:space="0" w:color="auto" w:frame="1"/>
        </w:rPr>
        <w:drawing>
          <wp:inline distT="0" distB="0" distL="0" distR="0">
            <wp:extent cx="2933700" cy="2238375"/>
            <wp:effectExtent l="19050" t="0" r="0" b="0"/>
            <wp:docPr id="35" name="Obraz 35" descr="https://pedagogika-specjalna.edu.pl/wp-content/uploads/2019/05/boy-1298788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pedagogika-specjalna.edu.pl/wp-content/uploads/2019/05/boy-1298788_128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64D" w:rsidRPr="00E24757" w:rsidRDefault="009E3B6B" w:rsidP="00E24757">
      <w:pPr>
        <w:pStyle w:val="NormalnyWeb"/>
        <w:spacing w:before="0" w:beforeAutospacing="0" w:after="0" w:afterAutospacing="0" w:line="408" w:lineRule="atLeast"/>
        <w:textAlignment w:val="baseline"/>
        <w:rPr>
          <w:rFonts w:ascii="Palatino Linotype" w:hAnsi="Palatino Linotype" w:cs="Arial"/>
          <w:b/>
          <w:bCs/>
          <w:i/>
          <w:color w:val="7030A0"/>
          <w:sz w:val="40"/>
          <w:szCs w:val="40"/>
          <w:u w:val="single"/>
          <w:bdr w:val="none" w:sz="0" w:space="0" w:color="auto" w:frame="1"/>
        </w:rPr>
      </w:pPr>
      <w:r>
        <w:rPr>
          <w:rStyle w:val="Pogrubienie"/>
          <w:rFonts w:ascii="Arial" w:hAnsi="Arial" w:cs="Arial"/>
          <w:b w:val="0"/>
          <w:i/>
          <w:color w:val="7030A0"/>
          <w:sz w:val="36"/>
          <w:szCs w:val="36"/>
          <w:bdr w:val="none" w:sz="0" w:space="0" w:color="auto" w:frame="1"/>
        </w:rPr>
        <w:t xml:space="preserve">                                </w:t>
      </w:r>
    </w:p>
    <w:p w:rsidR="0013364D" w:rsidRPr="00ED5CC5" w:rsidRDefault="004B36E9" w:rsidP="0013364D">
      <w:pPr>
        <w:pStyle w:val="Akapitzlist"/>
        <w:ind w:left="0"/>
        <w:jc w:val="both"/>
        <w:rPr>
          <w:rFonts w:ascii="Palatino Linotype" w:hAnsi="Palatino Linotype"/>
          <w:b/>
          <w:i/>
          <w:color w:val="7030A0"/>
          <w:sz w:val="36"/>
          <w:szCs w:val="36"/>
        </w:rPr>
      </w:pPr>
      <w:r>
        <w:rPr>
          <w:rFonts w:ascii="Palatino Linotype" w:hAnsi="Palatino Linotype"/>
          <w:b/>
          <w:i/>
          <w:color w:val="7030A0"/>
          <w:sz w:val="36"/>
          <w:szCs w:val="36"/>
        </w:rPr>
        <w:t>KWIECIEŃ   27</w:t>
      </w:r>
      <w:r w:rsidR="00ED5CC5" w:rsidRPr="00ED5CC5">
        <w:rPr>
          <w:rFonts w:ascii="Palatino Linotype" w:hAnsi="Palatino Linotype"/>
          <w:b/>
          <w:i/>
          <w:color w:val="7030A0"/>
          <w:sz w:val="36"/>
          <w:szCs w:val="36"/>
        </w:rPr>
        <w:t xml:space="preserve">   - </w:t>
      </w:r>
      <w:r>
        <w:rPr>
          <w:rFonts w:ascii="Palatino Linotype" w:hAnsi="Palatino Linotype"/>
          <w:b/>
          <w:i/>
          <w:color w:val="7030A0"/>
          <w:sz w:val="36"/>
          <w:szCs w:val="36"/>
        </w:rPr>
        <w:t xml:space="preserve"> 30</w:t>
      </w:r>
      <w:r w:rsidR="0013364D" w:rsidRPr="00ED5CC5">
        <w:rPr>
          <w:rFonts w:ascii="Palatino Linotype" w:hAnsi="Palatino Linotype"/>
          <w:b/>
          <w:i/>
          <w:color w:val="7030A0"/>
          <w:sz w:val="36"/>
          <w:szCs w:val="36"/>
        </w:rPr>
        <w:t xml:space="preserve">  </w:t>
      </w:r>
      <w:r w:rsidR="00ED5CC5" w:rsidRPr="00ED5CC5">
        <w:rPr>
          <w:rFonts w:ascii="Palatino Linotype" w:hAnsi="Palatino Linotype"/>
          <w:b/>
          <w:i/>
          <w:color w:val="7030A0"/>
          <w:sz w:val="36"/>
          <w:szCs w:val="36"/>
        </w:rPr>
        <w:t>IV 2020r.</w:t>
      </w:r>
    </w:p>
    <w:p w:rsidR="0013364D" w:rsidRPr="00ED5CC5" w:rsidRDefault="0013364D" w:rsidP="0013364D">
      <w:pPr>
        <w:pStyle w:val="Akapitzlist"/>
        <w:ind w:left="0"/>
        <w:jc w:val="both"/>
        <w:rPr>
          <w:rFonts w:ascii="Palatino Linotype" w:hAnsi="Palatino Linotype"/>
          <w:i/>
        </w:rPr>
      </w:pPr>
    </w:p>
    <w:p w:rsidR="0013364D" w:rsidRDefault="0013364D" w:rsidP="0013364D">
      <w:pPr>
        <w:pStyle w:val="NormalnyWeb"/>
        <w:spacing w:before="0" w:beforeAutospacing="0" w:after="0" w:afterAutospacing="0" w:line="408" w:lineRule="atLeast"/>
        <w:textAlignment w:val="baseline"/>
        <w:rPr>
          <w:rStyle w:val="Pogrubienie"/>
          <w:rFonts w:ascii="Palatino Linotype" w:hAnsi="Palatino Linotype" w:cs="Arial"/>
          <w:i/>
          <w:color w:val="7030A0"/>
          <w:sz w:val="40"/>
          <w:szCs w:val="40"/>
          <w:u w:val="single"/>
          <w:bdr w:val="none" w:sz="0" w:space="0" w:color="auto" w:frame="1"/>
        </w:rPr>
      </w:pPr>
      <w:r w:rsidRPr="00ED5CC5">
        <w:rPr>
          <w:rStyle w:val="Pogrubienie"/>
          <w:rFonts w:ascii="Palatino Linotype" w:hAnsi="Palatino Linotype" w:cs="Arial"/>
          <w:b w:val="0"/>
          <w:i/>
          <w:color w:val="7030A0"/>
          <w:sz w:val="36"/>
          <w:szCs w:val="36"/>
          <w:bdr w:val="none" w:sz="0" w:space="0" w:color="auto" w:frame="1"/>
        </w:rPr>
        <w:t xml:space="preserve">                                </w:t>
      </w:r>
      <w:r w:rsidRPr="00ED5CC5">
        <w:rPr>
          <w:rStyle w:val="Pogrubienie"/>
          <w:rFonts w:ascii="Palatino Linotype" w:hAnsi="Palatino Linotype" w:cs="Arial"/>
          <w:i/>
          <w:color w:val="7030A0"/>
          <w:sz w:val="40"/>
          <w:szCs w:val="40"/>
          <w:u w:val="single"/>
          <w:bdr w:val="none" w:sz="0" w:space="0" w:color="auto" w:frame="1"/>
        </w:rPr>
        <w:t xml:space="preserve">Propozycje </w:t>
      </w:r>
    </w:p>
    <w:p w:rsidR="004B36E9" w:rsidRDefault="004B36E9" w:rsidP="0013364D">
      <w:pPr>
        <w:pStyle w:val="NormalnyWeb"/>
        <w:spacing w:before="0" w:beforeAutospacing="0" w:after="0" w:afterAutospacing="0" w:line="408" w:lineRule="atLeast"/>
        <w:textAlignment w:val="baseline"/>
        <w:rPr>
          <w:rStyle w:val="Pogrubienie"/>
          <w:rFonts w:ascii="Palatino Linotype" w:hAnsi="Palatino Linotype" w:cs="Arial"/>
          <w:i/>
          <w:color w:val="7030A0"/>
          <w:sz w:val="40"/>
          <w:szCs w:val="40"/>
          <w:u w:val="single"/>
          <w:bdr w:val="none" w:sz="0" w:space="0" w:color="auto" w:frame="1"/>
        </w:rPr>
      </w:pPr>
    </w:p>
    <w:p w:rsidR="004B36E9" w:rsidRDefault="00352DA3" w:rsidP="0013364D">
      <w:pPr>
        <w:pStyle w:val="NormalnyWeb"/>
        <w:spacing w:before="0" w:beforeAutospacing="0" w:after="0" w:afterAutospacing="0" w:line="408" w:lineRule="atLeast"/>
        <w:textAlignment w:val="baseline"/>
        <w:rPr>
          <w:rStyle w:val="Pogrubienie"/>
          <w:rFonts w:ascii="Palatino Linotype" w:hAnsi="Palatino Linotype" w:cs="Arial"/>
          <w:i/>
          <w:sz w:val="32"/>
          <w:szCs w:val="32"/>
          <w:bdr w:val="none" w:sz="0" w:space="0" w:color="auto" w:frame="1"/>
        </w:rPr>
      </w:pPr>
      <w:r>
        <w:rPr>
          <w:rStyle w:val="Pogrubienie"/>
          <w:rFonts w:ascii="Palatino Linotype" w:hAnsi="Palatino Linotype" w:cs="Arial"/>
          <w:i/>
          <w:sz w:val="32"/>
          <w:szCs w:val="32"/>
          <w:bdr w:val="none" w:sz="0" w:space="0" w:color="auto" w:frame="1"/>
        </w:rPr>
        <w:t xml:space="preserve">                         </w:t>
      </w:r>
      <w:r w:rsidR="004B36E9" w:rsidRPr="004B36E9">
        <w:rPr>
          <w:rStyle w:val="Pogrubienie"/>
          <w:rFonts w:ascii="Palatino Linotype" w:hAnsi="Palatino Linotype" w:cs="Arial"/>
          <w:i/>
          <w:sz w:val="32"/>
          <w:szCs w:val="32"/>
          <w:bdr w:val="none" w:sz="0" w:space="0" w:color="auto" w:frame="1"/>
        </w:rPr>
        <w:t>ĆWICZEŃ ODDECHOWYCH</w:t>
      </w:r>
    </w:p>
    <w:p w:rsidR="00352DA3" w:rsidRPr="00352DA3" w:rsidRDefault="00352DA3" w:rsidP="0013364D">
      <w:pPr>
        <w:pStyle w:val="NormalnyWeb"/>
        <w:spacing w:before="0" w:beforeAutospacing="0" w:after="0" w:afterAutospacing="0" w:line="408" w:lineRule="atLeast"/>
        <w:textAlignment w:val="baseline"/>
        <w:rPr>
          <w:rStyle w:val="Pogrubienie"/>
          <w:rFonts w:ascii="Arial" w:hAnsi="Arial" w:cs="Arial"/>
          <w:i/>
          <w:sz w:val="28"/>
          <w:szCs w:val="28"/>
          <w:bdr w:val="none" w:sz="0" w:space="0" w:color="auto" w:frame="1"/>
        </w:rPr>
      </w:pPr>
      <w:r>
        <w:rPr>
          <w:rStyle w:val="Pogrubienie"/>
          <w:rFonts w:ascii="Arial" w:hAnsi="Arial" w:cs="Arial"/>
          <w:i/>
          <w:sz w:val="28"/>
          <w:szCs w:val="28"/>
          <w:bdr w:val="none" w:sz="0" w:space="0" w:color="auto" w:frame="1"/>
        </w:rPr>
        <w:t>„</w:t>
      </w:r>
      <w:r w:rsidR="00D724B2">
        <w:rPr>
          <w:rStyle w:val="Pogrubienie"/>
          <w:rFonts w:ascii="Arial" w:hAnsi="Arial" w:cs="Arial"/>
          <w:i/>
          <w:sz w:val="28"/>
          <w:szCs w:val="28"/>
          <w:bdr w:val="none" w:sz="0" w:space="0" w:color="auto" w:frame="1"/>
        </w:rPr>
        <w:t>DMUCHANIE WIELKIEGO BALONU</w:t>
      </w:r>
      <w:r>
        <w:rPr>
          <w:rStyle w:val="Pogrubienie"/>
          <w:rFonts w:ascii="Arial" w:hAnsi="Arial" w:cs="Arial"/>
          <w:i/>
          <w:sz w:val="28"/>
          <w:szCs w:val="28"/>
          <w:bdr w:val="none" w:sz="0" w:space="0" w:color="auto" w:frame="1"/>
        </w:rPr>
        <w:t xml:space="preserve">” </w:t>
      </w:r>
    </w:p>
    <w:p w:rsidR="004B36E9" w:rsidRPr="00352DA3" w:rsidRDefault="00352DA3" w:rsidP="004B36E9">
      <w:pPr>
        <w:pStyle w:val="NormalnyWeb"/>
        <w:numPr>
          <w:ilvl w:val="0"/>
          <w:numId w:val="32"/>
        </w:numPr>
        <w:spacing w:before="0" w:beforeAutospacing="0" w:after="0" w:afterAutospacing="0" w:line="408" w:lineRule="atLeast"/>
        <w:textAlignment w:val="baseline"/>
        <w:rPr>
          <w:rStyle w:val="Pogrubienie"/>
          <w:rFonts w:ascii="Arial" w:hAnsi="Arial" w:cs="Arial"/>
          <w:i/>
          <w:sz w:val="28"/>
          <w:szCs w:val="28"/>
          <w:bdr w:val="none" w:sz="0" w:space="0" w:color="auto" w:frame="1"/>
        </w:rPr>
      </w:pPr>
      <w:r>
        <w:rPr>
          <w:rStyle w:val="Pogrubienie"/>
          <w:rFonts w:ascii="Arial" w:hAnsi="Arial" w:cs="Arial"/>
          <w:b w:val="0"/>
          <w:sz w:val="28"/>
          <w:szCs w:val="28"/>
          <w:bdr w:val="none" w:sz="0" w:space="0" w:color="auto" w:frame="1"/>
        </w:rPr>
        <w:t>Dziecko siada na krześle z wyprostowanymi plecami.</w:t>
      </w:r>
    </w:p>
    <w:p w:rsidR="00352DA3" w:rsidRPr="00352DA3" w:rsidRDefault="00352DA3" w:rsidP="004B36E9">
      <w:pPr>
        <w:pStyle w:val="NormalnyWeb"/>
        <w:numPr>
          <w:ilvl w:val="0"/>
          <w:numId w:val="32"/>
        </w:numPr>
        <w:spacing w:before="0" w:beforeAutospacing="0" w:after="0" w:afterAutospacing="0" w:line="408" w:lineRule="atLeast"/>
        <w:textAlignment w:val="baseline"/>
        <w:rPr>
          <w:rStyle w:val="Pogrubienie"/>
          <w:rFonts w:ascii="Arial" w:hAnsi="Arial" w:cs="Arial"/>
          <w:i/>
          <w:sz w:val="28"/>
          <w:szCs w:val="28"/>
          <w:bdr w:val="none" w:sz="0" w:space="0" w:color="auto" w:frame="1"/>
        </w:rPr>
      </w:pPr>
      <w:r>
        <w:rPr>
          <w:rStyle w:val="Pogrubienie"/>
          <w:rFonts w:ascii="Arial" w:hAnsi="Arial" w:cs="Arial"/>
          <w:b w:val="0"/>
          <w:sz w:val="28"/>
          <w:szCs w:val="28"/>
          <w:bdr w:val="none" w:sz="0" w:space="0" w:color="auto" w:frame="1"/>
        </w:rPr>
        <w:t>Jego zadaniem jest dmuchanie wielkiego niewidzialnego kolorowego balon</w:t>
      </w:r>
      <w:r w:rsidR="00D724B2">
        <w:rPr>
          <w:rStyle w:val="Pogrubienie"/>
          <w:rFonts w:ascii="Arial" w:hAnsi="Arial" w:cs="Arial"/>
          <w:b w:val="0"/>
          <w:sz w:val="28"/>
          <w:szCs w:val="28"/>
          <w:bdr w:val="none" w:sz="0" w:space="0" w:color="auto" w:frame="1"/>
        </w:rPr>
        <w:t>u</w:t>
      </w:r>
    </w:p>
    <w:p w:rsidR="004B36E9" w:rsidRPr="00352DA3" w:rsidRDefault="00352DA3" w:rsidP="00352DA3">
      <w:pPr>
        <w:pStyle w:val="NormalnyWeb"/>
        <w:numPr>
          <w:ilvl w:val="0"/>
          <w:numId w:val="32"/>
        </w:numPr>
        <w:spacing w:before="0" w:beforeAutospacing="0" w:after="0" w:afterAutospacing="0" w:line="408" w:lineRule="atLeast"/>
        <w:textAlignment w:val="baseline"/>
        <w:rPr>
          <w:rStyle w:val="Pogrubienie"/>
          <w:rFonts w:ascii="Arial" w:hAnsi="Arial" w:cs="Arial"/>
          <w:i/>
          <w:sz w:val="28"/>
          <w:szCs w:val="28"/>
          <w:bdr w:val="none" w:sz="0" w:space="0" w:color="auto" w:frame="1"/>
        </w:rPr>
      </w:pPr>
      <w:r>
        <w:rPr>
          <w:rStyle w:val="Pogrubienie"/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W tym celu nabiera powietrze </w:t>
      </w:r>
      <w:r w:rsidRPr="00352DA3">
        <w:rPr>
          <w:rStyle w:val="Pogrubienie"/>
          <w:rFonts w:ascii="Arial" w:hAnsi="Arial" w:cs="Arial"/>
          <w:color w:val="7030A0"/>
          <w:sz w:val="28"/>
          <w:szCs w:val="28"/>
          <w:bdr w:val="none" w:sz="0" w:space="0" w:color="auto" w:frame="1"/>
        </w:rPr>
        <w:t>nosem</w:t>
      </w:r>
      <w:r>
        <w:rPr>
          <w:rStyle w:val="Pogrubienie"/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 i wypuszcza</w:t>
      </w:r>
      <w:r w:rsidRPr="00352DA3">
        <w:rPr>
          <w:rStyle w:val="Pogrubienie"/>
          <w:rFonts w:ascii="Arial" w:hAnsi="Arial" w:cs="Arial"/>
          <w:color w:val="7030A0"/>
          <w:sz w:val="28"/>
          <w:szCs w:val="28"/>
          <w:bdr w:val="none" w:sz="0" w:space="0" w:color="auto" w:frame="1"/>
        </w:rPr>
        <w:t xml:space="preserve"> ustami </w:t>
      </w:r>
      <w:r>
        <w:rPr>
          <w:rStyle w:val="Pogrubienie"/>
          <w:rFonts w:ascii="Arial" w:hAnsi="Arial" w:cs="Arial"/>
          <w:b w:val="0"/>
          <w:sz w:val="28"/>
          <w:szCs w:val="28"/>
          <w:bdr w:val="none" w:sz="0" w:space="0" w:color="auto" w:frame="1"/>
        </w:rPr>
        <w:t>wyobrażając sobie jak jego balon staje się coraz większy i większy</w:t>
      </w:r>
    </w:p>
    <w:p w:rsidR="00352DA3" w:rsidRDefault="00352DA3" w:rsidP="00352DA3">
      <w:pPr>
        <w:pStyle w:val="NormalnyWeb"/>
        <w:numPr>
          <w:ilvl w:val="0"/>
          <w:numId w:val="32"/>
        </w:numPr>
        <w:spacing w:before="0" w:beforeAutospacing="0" w:after="0" w:afterAutospacing="0" w:line="408" w:lineRule="atLeast"/>
        <w:textAlignment w:val="baseline"/>
        <w:rPr>
          <w:rFonts w:ascii="Arial" w:hAnsi="Arial" w:cs="Arial"/>
          <w:bCs/>
          <w:sz w:val="28"/>
          <w:szCs w:val="28"/>
          <w:bdr w:val="none" w:sz="0" w:space="0" w:color="auto" w:frame="1"/>
        </w:rPr>
      </w:pPr>
      <w:r w:rsidRPr="00352DA3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Wypuszczanie </w:t>
      </w:r>
      <w:r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powietrza </w:t>
      </w:r>
      <w:r w:rsidR="00D724B2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powinno przypominać dmuchanie gigantycznego balonu . </w:t>
      </w:r>
    </w:p>
    <w:p w:rsidR="00D724B2" w:rsidRPr="00352DA3" w:rsidRDefault="00D724B2" w:rsidP="00D724B2">
      <w:pPr>
        <w:pStyle w:val="NormalnyWeb"/>
        <w:spacing w:before="0" w:beforeAutospacing="0" w:after="0" w:afterAutospacing="0" w:line="408" w:lineRule="atLeast"/>
        <w:ind w:left="720"/>
        <w:textAlignment w:val="baseline"/>
        <w:rPr>
          <w:rFonts w:ascii="Arial" w:hAnsi="Arial" w:cs="Arial"/>
          <w:bCs/>
          <w:sz w:val="28"/>
          <w:szCs w:val="28"/>
          <w:bdr w:val="none" w:sz="0" w:space="0" w:color="auto" w:frame="1"/>
        </w:rPr>
      </w:pPr>
    </w:p>
    <w:p w:rsidR="00D724B2" w:rsidRPr="00D724B2" w:rsidRDefault="00D724B2" w:rsidP="00D724B2">
      <w:pPr>
        <w:pStyle w:val="Akapitzlist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24B2">
        <w:rPr>
          <w:rFonts w:ascii="Times New Roman" w:hAnsi="Times New Roman" w:cs="Times New Roman"/>
          <w:b/>
          <w:sz w:val="28"/>
          <w:szCs w:val="28"/>
        </w:rPr>
        <w:t>Ćwiczenia rozwijające mowę i kształtowanie umiejętności porozumiewania się z innymi</w:t>
      </w:r>
    </w:p>
    <w:p w:rsidR="00D724B2" w:rsidRPr="00D724B2" w:rsidRDefault="00D724B2" w:rsidP="00D724B2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4B2" w:rsidRPr="00D724B2" w:rsidRDefault="00D724B2" w:rsidP="00D724B2">
      <w:pPr>
        <w:pStyle w:val="Akapitzlist"/>
        <w:numPr>
          <w:ilvl w:val="0"/>
          <w:numId w:val="3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724B2">
        <w:rPr>
          <w:rFonts w:ascii="Arial" w:hAnsi="Arial" w:cs="Arial"/>
          <w:sz w:val="28"/>
          <w:szCs w:val="28"/>
        </w:rPr>
        <w:t>Ćwiczenia narządów mowy:</w:t>
      </w:r>
    </w:p>
    <w:p w:rsidR="00D724B2" w:rsidRPr="00D724B2" w:rsidRDefault="00D724B2" w:rsidP="00D724B2">
      <w:pPr>
        <w:pStyle w:val="Akapitzlist"/>
        <w:numPr>
          <w:ilvl w:val="0"/>
          <w:numId w:val="3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724B2">
        <w:rPr>
          <w:rFonts w:ascii="Arial" w:hAnsi="Arial" w:cs="Arial"/>
          <w:sz w:val="28"/>
          <w:szCs w:val="28"/>
        </w:rPr>
        <w:t>- usprawnianie płynności ruchów języka, warg, szczęki</w:t>
      </w:r>
    </w:p>
    <w:p w:rsidR="00D724B2" w:rsidRPr="00D724B2" w:rsidRDefault="00D724B2" w:rsidP="00D724B2">
      <w:pPr>
        <w:pStyle w:val="Akapitzlist"/>
        <w:numPr>
          <w:ilvl w:val="0"/>
          <w:numId w:val="3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724B2">
        <w:rPr>
          <w:rFonts w:ascii="Arial" w:hAnsi="Arial" w:cs="Arial"/>
          <w:sz w:val="28"/>
          <w:szCs w:val="28"/>
        </w:rPr>
        <w:t>- wysuwanie języka w różnych kierunkach</w:t>
      </w:r>
    </w:p>
    <w:p w:rsidR="00D724B2" w:rsidRDefault="00D724B2" w:rsidP="00D724B2">
      <w:pPr>
        <w:pStyle w:val="Akapitzlist"/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D724B2">
        <w:rPr>
          <w:rFonts w:ascii="Arial" w:hAnsi="Arial" w:cs="Arial"/>
          <w:sz w:val="28"/>
          <w:szCs w:val="28"/>
        </w:rPr>
        <w:t xml:space="preserve">- masaże obszaru ustno - </w:t>
      </w:r>
      <w:proofErr w:type="spellStart"/>
      <w:r w:rsidRPr="00D724B2">
        <w:rPr>
          <w:rFonts w:ascii="Arial" w:hAnsi="Arial" w:cs="Arial"/>
          <w:sz w:val="28"/>
          <w:szCs w:val="28"/>
        </w:rPr>
        <w:t>twarzoweg</w:t>
      </w:r>
      <w:proofErr w:type="spellEnd"/>
      <w:ins w:id="0" w:author="Unknown">
        <w:r w:rsidRPr="00D724B2">
          <w:rPr>
            <w:rFonts w:ascii="Arial" w:eastAsia="Times New Roman" w:hAnsi="Arial" w:cs="Arial"/>
            <w:color w:val="000000"/>
            <w:sz w:val="28"/>
            <w:szCs w:val="28"/>
          </w:rPr>
          <w:t xml:space="preserve"> </w:t>
        </w:r>
      </w:ins>
    </w:p>
    <w:p w:rsidR="00D724B2" w:rsidRDefault="00D724B2" w:rsidP="00D724B2">
      <w:pPr>
        <w:pStyle w:val="Akapitzlist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C6316D" w:rsidRPr="00D724B2" w:rsidRDefault="00C6316D" w:rsidP="00D724B2">
      <w:pPr>
        <w:pStyle w:val="Akapitzlist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D724B2" w:rsidRPr="00D724B2" w:rsidRDefault="00D724B2" w:rsidP="00D724B2">
      <w:pPr>
        <w:ind w:left="360"/>
        <w:rPr>
          <w:rFonts w:ascii="Times New Roman" w:eastAsia="Times New Roman" w:hAnsi="Times New Roman" w:cs="Times New Roman"/>
          <w:b/>
          <w:color w:val="0A0A0A"/>
          <w:sz w:val="28"/>
          <w:szCs w:val="28"/>
        </w:rPr>
      </w:pPr>
      <w:r w:rsidRPr="00D724B2">
        <w:rPr>
          <w:rFonts w:ascii="Times New Roman" w:eastAsia="Times New Roman" w:hAnsi="Times New Roman" w:cs="Times New Roman"/>
          <w:b/>
          <w:color w:val="0A0A0A"/>
          <w:sz w:val="28"/>
          <w:szCs w:val="28"/>
        </w:rPr>
        <w:lastRenderedPageBreak/>
        <w:t>Ćwiczenia słuchowe:</w:t>
      </w:r>
    </w:p>
    <w:p w:rsidR="00D724B2" w:rsidRPr="00D724B2" w:rsidRDefault="00D724B2" w:rsidP="00D724B2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color w:val="0A0A0A"/>
          <w:sz w:val="28"/>
          <w:szCs w:val="28"/>
        </w:rPr>
      </w:pPr>
      <w:r w:rsidRPr="00D724B2">
        <w:rPr>
          <w:rFonts w:ascii="Arial" w:eastAsia="Times New Roman" w:hAnsi="Arial" w:cs="Arial"/>
          <w:color w:val="0A0A0A"/>
          <w:sz w:val="28"/>
          <w:szCs w:val="28"/>
        </w:rPr>
        <w:t>Ćwiczenia wykorzystaniem bodźców  niewerbalnych</w:t>
      </w:r>
    </w:p>
    <w:p w:rsidR="00D724B2" w:rsidRPr="00D724B2" w:rsidRDefault="00D724B2" w:rsidP="00D724B2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color w:val="000000"/>
          <w:sz w:val="28"/>
          <w:szCs w:val="28"/>
        </w:rPr>
      </w:pPr>
      <w:r w:rsidRPr="00D724B2">
        <w:rPr>
          <w:rFonts w:ascii="Arial" w:eastAsia="Times New Roman" w:hAnsi="Arial" w:cs="Arial"/>
          <w:color w:val="000000"/>
          <w:sz w:val="28"/>
          <w:szCs w:val="28"/>
        </w:rPr>
        <w:t xml:space="preserve">- ile razy uderzę w bębenek </w:t>
      </w:r>
    </w:p>
    <w:p w:rsidR="00D724B2" w:rsidRDefault="00D724B2" w:rsidP="00D724B2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color w:val="000000"/>
          <w:sz w:val="28"/>
          <w:szCs w:val="28"/>
        </w:rPr>
      </w:pPr>
      <w:r w:rsidRPr="00D724B2">
        <w:rPr>
          <w:rFonts w:ascii="Arial" w:eastAsia="Times New Roman" w:hAnsi="Arial" w:cs="Arial"/>
          <w:color w:val="000000"/>
          <w:sz w:val="28"/>
          <w:szCs w:val="28"/>
        </w:rPr>
        <w:t>- rytmiczne klaskanie, tupanie, stukanie</w:t>
      </w:r>
    </w:p>
    <w:p w:rsidR="00D724B2" w:rsidRPr="00D724B2" w:rsidRDefault="00D724B2" w:rsidP="00D724B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724B2">
        <w:rPr>
          <w:rFonts w:ascii="Times New Roman" w:hAnsi="Times New Roman" w:cs="Times New Roman"/>
          <w:sz w:val="28"/>
          <w:szCs w:val="28"/>
        </w:rPr>
        <w:t>Ćwiczenia głosowe, mające na celu uzyskanie efektu dźwiękowego w jamie ustnej:</w:t>
      </w:r>
    </w:p>
    <w:p w:rsidR="00D724B2" w:rsidRPr="00D724B2" w:rsidRDefault="00D724B2" w:rsidP="00D724B2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24B2">
        <w:rPr>
          <w:rFonts w:ascii="Times New Roman" w:hAnsi="Times New Roman" w:cs="Times New Roman"/>
          <w:sz w:val="28"/>
          <w:szCs w:val="28"/>
        </w:rPr>
        <w:t xml:space="preserve"> - </w:t>
      </w:r>
      <w:r w:rsidRPr="00D724B2">
        <w:rPr>
          <w:rFonts w:ascii="Arial" w:hAnsi="Arial" w:cs="Arial"/>
          <w:sz w:val="28"/>
          <w:szCs w:val="28"/>
        </w:rPr>
        <w:t>śpiewanie krótkich, pojedynczych głosek</w:t>
      </w:r>
    </w:p>
    <w:p w:rsidR="00D724B2" w:rsidRPr="00DD50DE" w:rsidRDefault="00D724B2" w:rsidP="00D724B2">
      <w:pPr>
        <w:pStyle w:val="NormalnyWeb"/>
        <w:shd w:val="clear" w:color="auto" w:fill="FFFFFF"/>
        <w:spacing w:before="0" w:beforeAutospacing="0" w:after="0" w:afterAutospacing="0" w:line="210" w:lineRule="atLeast"/>
        <w:rPr>
          <w:b/>
          <w:bCs/>
          <w:color w:val="000000"/>
        </w:rPr>
      </w:pPr>
      <w:r w:rsidRPr="00D724B2">
        <w:rPr>
          <w:rStyle w:val="Pogrubienie"/>
          <w:color w:val="000000"/>
          <w:sz w:val="28"/>
          <w:szCs w:val="28"/>
        </w:rPr>
        <w:t>Ćwiczenia manualne i grafomotoryczne</w:t>
      </w:r>
      <w:r>
        <w:rPr>
          <w:color w:val="000000"/>
        </w:rPr>
        <w:br/>
      </w:r>
      <w:r>
        <w:rPr>
          <w:color w:val="000000"/>
          <w:bdr w:val="none" w:sz="0" w:space="0" w:color="auto" w:frame="1"/>
        </w:rPr>
        <w:t>(usprawnianie grafomotoryczne zaczynamy od najprostszych ćwiczeń)</w:t>
      </w:r>
    </w:p>
    <w:p w:rsidR="00D724B2" w:rsidRDefault="00D724B2" w:rsidP="00D724B2">
      <w:pPr>
        <w:pStyle w:val="NormalnyWeb"/>
        <w:shd w:val="clear" w:color="auto" w:fill="FFFFFF"/>
        <w:spacing w:before="0" w:beforeAutospacing="0" w:after="0" w:afterAutospacing="0" w:line="210" w:lineRule="atLeast"/>
        <w:rPr>
          <w:rFonts w:ascii="Tahoma" w:hAnsi="Tahoma" w:cs="Tahoma"/>
          <w:color w:val="444444"/>
          <w:sz w:val="21"/>
          <w:szCs w:val="21"/>
        </w:rPr>
      </w:pPr>
    </w:p>
    <w:p w:rsidR="00D724B2" w:rsidRDefault="00D724B2" w:rsidP="00D724B2">
      <w:pPr>
        <w:pStyle w:val="NormalnyWeb"/>
        <w:shd w:val="clear" w:color="auto" w:fill="FFFFFF"/>
        <w:spacing w:before="0" w:beforeAutospacing="0" w:after="0" w:afterAutospacing="0" w:line="210" w:lineRule="atLeast"/>
        <w:rPr>
          <w:rStyle w:val="Pogrubienie"/>
          <w:rFonts w:ascii="Arial" w:hAnsi="Arial" w:cs="Arial"/>
          <w:b w:val="0"/>
          <w:color w:val="000000"/>
          <w:sz w:val="28"/>
          <w:szCs w:val="28"/>
        </w:rPr>
      </w:pPr>
      <w:r w:rsidRPr="00D724B2">
        <w:rPr>
          <w:rStyle w:val="Pogrubienie"/>
          <w:rFonts w:ascii="Arial" w:hAnsi="Arial" w:cs="Arial"/>
          <w:b w:val="0"/>
          <w:color w:val="000000"/>
          <w:sz w:val="28"/>
          <w:szCs w:val="28"/>
        </w:rPr>
        <w:t>Ćwiczenia motoryki dużej</w:t>
      </w:r>
    </w:p>
    <w:p w:rsidR="00D724B2" w:rsidRPr="00D724B2" w:rsidRDefault="00D724B2" w:rsidP="00D724B2">
      <w:pPr>
        <w:pStyle w:val="NormalnyWeb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bCs/>
          <w:color w:val="000000"/>
          <w:sz w:val="28"/>
          <w:szCs w:val="28"/>
        </w:rPr>
      </w:pPr>
    </w:p>
    <w:p w:rsidR="00D724B2" w:rsidRPr="00D724B2" w:rsidRDefault="00D724B2" w:rsidP="00D724B2">
      <w:pPr>
        <w:pStyle w:val="NormalnyWeb"/>
        <w:numPr>
          <w:ilvl w:val="0"/>
          <w:numId w:val="33"/>
        </w:numPr>
        <w:shd w:val="clear" w:color="auto" w:fill="FFFFFF"/>
        <w:spacing w:before="0" w:beforeAutospacing="0" w:after="0" w:afterAutospacing="0" w:line="210" w:lineRule="atLeast"/>
        <w:ind w:left="0" w:firstLine="426"/>
        <w:rPr>
          <w:rFonts w:ascii="Arial" w:hAnsi="Arial" w:cs="Arial"/>
          <w:color w:val="444444"/>
          <w:sz w:val="28"/>
          <w:szCs w:val="28"/>
        </w:rPr>
      </w:pPr>
      <w:r w:rsidRPr="00D724B2">
        <w:rPr>
          <w:rFonts w:ascii="Arial" w:hAnsi="Arial" w:cs="Arial"/>
          <w:color w:val="000000"/>
          <w:sz w:val="28"/>
          <w:szCs w:val="28"/>
        </w:rPr>
        <w:t>Luźne wymachy rąk, krążenie ramion, klaskanie</w:t>
      </w:r>
    </w:p>
    <w:p w:rsidR="00D724B2" w:rsidRPr="00D724B2" w:rsidRDefault="00D724B2" w:rsidP="00D724B2">
      <w:pPr>
        <w:pStyle w:val="NormalnyWeb"/>
        <w:numPr>
          <w:ilvl w:val="0"/>
          <w:numId w:val="33"/>
        </w:numPr>
        <w:shd w:val="clear" w:color="auto" w:fill="FFFFFF"/>
        <w:spacing w:before="0" w:beforeAutospacing="0" w:after="0" w:afterAutospacing="0" w:line="210" w:lineRule="atLeast"/>
        <w:ind w:left="0" w:firstLine="426"/>
        <w:rPr>
          <w:rFonts w:ascii="Arial" w:hAnsi="Arial" w:cs="Arial"/>
          <w:color w:val="444444"/>
          <w:sz w:val="28"/>
          <w:szCs w:val="28"/>
        </w:rPr>
      </w:pPr>
      <w:r w:rsidRPr="00D724B2">
        <w:rPr>
          <w:rFonts w:ascii="Arial" w:hAnsi="Arial" w:cs="Arial"/>
          <w:color w:val="000000"/>
          <w:sz w:val="28"/>
          <w:szCs w:val="28"/>
        </w:rPr>
        <w:t>Ćwiczenia w marszu</w:t>
      </w:r>
    </w:p>
    <w:p w:rsidR="00D724B2" w:rsidRPr="00D724B2" w:rsidRDefault="00D724B2" w:rsidP="00902A4F">
      <w:pPr>
        <w:pStyle w:val="NormalnyWeb"/>
        <w:numPr>
          <w:ilvl w:val="0"/>
          <w:numId w:val="33"/>
        </w:numPr>
        <w:shd w:val="clear" w:color="auto" w:fill="FFFFFF"/>
        <w:spacing w:before="0" w:beforeAutospacing="0" w:after="0" w:afterAutospacing="0" w:line="210" w:lineRule="atLeast"/>
        <w:ind w:left="709" w:hanging="283"/>
        <w:rPr>
          <w:rFonts w:ascii="Arial" w:hAnsi="Arial" w:cs="Arial"/>
          <w:color w:val="444444"/>
          <w:sz w:val="28"/>
          <w:szCs w:val="28"/>
        </w:rPr>
      </w:pPr>
      <w:r w:rsidRPr="00D724B2">
        <w:rPr>
          <w:rFonts w:ascii="Arial" w:hAnsi="Arial" w:cs="Arial"/>
          <w:color w:val="000000"/>
          <w:sz w:val="28"/>
          <w:szCs w:val="28"/>
        </w:rPr>
        <w:t>Zabawy skoczne</w:t>
      </w:r>
      <w:r w:rsidR="00902A4F">
        <w:rPr>
          <w:rFonts w:ascii="Arial" w:hAnsi="Arial" w:cs="Arial"/>
          <w:color w:val="000000"/>
          <w:sz w:val="28"/>
          <w:szCs w:val="28"/>
        </w:rPr>
        <w:t xml:space="preserve"> z (wykorzystaniem różnych przedmiotów np. plastikowe butelki, puszki, klocki itp.)</w:t>
      </w:r>
    </w:p>
    <w:p w:rsidR="00D724B2" w:rsidRDefault="00D724B2" w:rsidP="00D724B2">
      <w:pPr>
        <w:rPr>
          <w:rFonts w:ascii="Arial" w:eastAsia="Times New Roman" w:hAnsi="Arial" w:cs="Arial"/>
          <w:color w:val="000000"/>
          <w:sz w:val="28"/>
          <w:szCs w:val="28"/>
        </w:rPr>
      </w:pPr>
    </w:p>
    <w:p w:rsidR="00902A4F" w:rsidRPr="00902A4F" w:rsidRDefault="00902A4F" w:rsidP="00902A4F">
      <w:pPr>
        <w:pStyle w:val="Normalny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02A4F">
        <w:rPr>
          <w:rStyle w:val="Pogrubienie"/>
          <w:color w:val="333333"/>
          <w:sz w:val="28"/>
          <w:szCs w:val="28"/>
        </w:rPr>
        <w:t>Ćwiczenia rozwijające orientacje w schemacie ciała i przestrzeni</w:t>
      </w:r>
    </w:p>
    <w:p w:rsidR="00902A4F" w:rsidRPr="00902A4F" w:rsidRDefault="00902A4F" w:rsidP="00902A4F">
      <w:pPr>
        <w:numPr>
          <w:ilvl w:val="0"/>
          <w:numId w:val="33"/>
        </w:numPr>
        <w:shd w:val="clear" w:color="auto" w:fill="FFFFFF"/>
        <w:tabs>
          <w:tab w:val="clear" w:pos="360"/>
          <w:tab w:val="num" w:pos="0"/>
        </w:tabs>
        <w:spacing w:before="100" w:beforeAutospacing="1" w:after="100" w:afterAutospacing="1" w:line="240" w:lineRule="auto"/>
        <w:ind w:left="720" w:hanging="294"/>
        <w:rPr>
          <w:rFonts w:ascii="Arial" w:hAnsi="Arial" w:cs="Arial"/>
          <w:sz w:val="28"/>
          <w:szCs w:val="28"/>
        </w:rPr>
      </w:pPr>
      <w:r w:rsidRPr="00902A4F">
        <w:rPr>
          <w:rFonts w:ascii="Arial" w:hAnsi="Arial" w:cs="Arial"/>
          <w:sz w:val="28"/>
          <w:szCs w:val="28"/>
        </w:rPr>
        <w:t>nazywanie części ciała;</w:t>
      </w:r>
    </w:p>
    <w:p w:rsidR="00902A4F" w:rsidRPr="00902A4F" w:rsidRDefault="00902A4F" w:rsidP="00902A4F">
      <w:pPr>
        <w:numPr>
          <w:ilvl w:val="0"/>
          <w:numId w:val="33"/>
        </w:numPr>
        <w:shd w:val="clear" w:color="auto" w:fill="FFFFFF"/>
        <w:tabs>
          <w:tab w:val="clear" w:pos="360"/>
          <w:tab w:val="num" w:pos="0"/>
        </w:tabs>
        <w:spacing w:before="100" w:beforeAutospacing="1" w:after="100" w:afterAutospacing="1" w:line="240" w:lineRule="auto"/>
        <w:ind w:left="720" w:hanging="294"/>
        <w:rPr>
          <w:rFonts w:ascii="Arial" w:hAnsi="Arial" w:cs="Arial"/>
          <w:sz w:val="28"/>
          <w:szCs w:val="28"/>
        </w:rPr>
      </w:pPr>
      <w:r w:rsidRPr="00902A4F">
        <w:rPr>
          <w:rFonts w:ascii="Arial" w:hAnsi="Arial" w:cs="Arial"/>
          <w:sz w:val="28"/>
          <w:szCs w:val="28"/>
        </w:rPr>
        <w:t>orientacja w schemacie ciała: daj lewą rękę, tupnij prawą nogą itp.;</w:t>
      </w:r>
    </w:p>
    <w:p w:rsidR="00902A4F" w:rsidRDefault="00902A4F" w:rsidP="00902A4F">
      <w:pPr>
        <w:numPr>
          <w:ilvl w:val="0"/>
          <w:numId w:val="33"/>
        </w:numPr>
        <w:shd w:val="clear" w:color="auto" w:fill="FFFFFF"/>
        <w:tabs>
          <w:tab w:val="clear" w:pos="360"/>
        </w:tabs>
        <w:spacing w:before="100" w:beforeAutospacing="1" w:after="100" w:afterAutospacing="1" w:line="240" w:lineRule="auto"/>
        <w:ind w:left="709" w:hanging="283"/>
        <w:rPr>
          <w:rFonts w:ascii="Arial" w:hAnsi="Arial" w:cs="Arial"/>
          <w:sz w:val="28"/>
          <w:szCs w:val="28"/>
        </w:rPr>
      </w:pPr>
      <w:r w:rsidRPr="00902A4F">
        <w:rPr>
          <w:rFonts w:ascii="Arial" w:hAnsi="Arial" w:cs="Arial"/>
          <w:sz w:val="28"/>
          <w:szCs w:val="28"/>
        </w:rPr>
        <w:t>orientacja w przestrzeni: idź 2 kroki do przodu, do tyłu, na lewo, w prawo</w:t>
      </w:r>
    </w:p>
    <w:p w:rsidR="00DA1209" w:rsidRPr="00DA1209" w:rsidRDefault="00DA1209" w:rsidP="00DA1209">
      <w:pPr>
        <w:pStyle w:val="NormalnyWeb"/>
        <w:numPr>
          <w:ilvl w:val="0"/>
          <w:numId w:val="32"/>
        </w:numPr>
        <w:spacing w:before="0" w:beforeAutospacing="0" w:after="0" w:afterAutospacing="0" w:line="20" w:lineRule="atLeast"/>
        <w:textAlignment w:val="baseline"/>
        <w:rPr>
          <w:rFonts w:ascii="Arial" w:hAnsi="Arial" w:cs="Arial"/>
          <w:sz w:val="28"/>
          <w:szCs w:val="28"/>
          <w:bdr w:val="none" w:sz="0" w:space="0" w:color="auto" w:frame="1"/>
        </w:rPr>
      </w:pPr>
      <w:r w:rsidRPr="00DA1209">
        <w:rPr>
          <w:rFonts w:ascii="Arial" w:hAnsi="Arial" w:cs="Arial"/>
          <w:sz w:val="28"/>
          <w:szCs w:val="28"/>
          <w:bdr w:val="none" w:sz="0" w:space="0" w:color="auto" w:frame="1"/>
        </w:rPr>
        <w:t>śpiewanie piosenki z pokazywaniem:</w:t>
      </w:r>
    </w:p>
    <w:p w:rsidR="00DA1209" w:rsidRPr="00DA1209" w:rsidRDefault="00DA1209" w:rsidP="00DA1209">
      <w:pPr>
        <w:pStyle w:val="NormalnyWeb"/>
        <w:spacing w:before="0" w:beforeAutospacing="0" w:after="0" w:afterAutospacing="0" w:line="20" w:lineRule="atLeast"/>
        <w:ind w:left="720"/>
        <w:textAlignment w:val="baseline"/>
        <w:rPr>
          <w:rFonts w:ascii="Arial" w:hAnsi="Arial" w:cs="Arial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sz w:val="28"/>
          <w:szCs w:val="28"/>
          <w:bdr w:val="none" w:sz="0" w:space="0" w:color="auto" w:frame="1"/>
        </w:rPr>
        <w:t xml:space="preserve"> </w:t>
      </w:r>
      <w:r w:rsidRPr="00DA1209">
        <w:rPr>
          <w:rFonts w:ascii="Arial" w:hAnsi="Arial" w:cs="Arial"/>
          <w:sz w:val="28"/>
          <w:szCs w:val="28"/>
          <w:bdr w:val="none" w:sz="0" w:space="0" w:color="auto" w:frame="1"/>
        </w:rPr>
        <w:t>Głowa, ramiona,</w:t>
      </w:r>
    </w:p>
    <w:p w:rsidR="00DA1209" w:rsidRPr="00DA1209" w:rsidRDefault="00DA1209" w:rsidP="00DA1209">
      <w:pPr>
        <w:pStyle w:val="NormalnyWeb"/>
        <w:spacing w:before="0" w:beforeAutospacing="0" w:after="0" w:afterAutospacing="0" w:line="20" w:lineRule="atLeast"/>
        <w:ind w:left="426"/>
        <w:textAlignment w:val="baseline"/>
        <w:rPr>
          <w:rFonts w:ascii="Arial" w:hAnsi="Arial" w:cs="Arial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sz w:val="28"/>
          <w:szCs w:val="28"/>
          <w:bdr w:val="none" w:sz="0" w:space="0" w:color="auto" w:frame="1"/>
        </w:rPr>
        <w:t xml:space="preserve">     </w:t>
      </w:r>
      <w:r w:rsidRPr="00DA1209">
        <w:rPr>
          <w:rFonts w:ascii="Arial" w:hAnsi="Arial" w:cs="Arial"/>
          <w:sz w:val="28"/>
          <w:szCs w:val="28"/>
          <w:bdr w:val="none" w:sz="0" w:space="0" w:color="auto" w:frame="1"/>
        </w:rPr>
        <w:t>kolana, pięty, 3x</w:t>
      </w:r>
    </w:p>
    <w:p w:rsidR="00DA1209" w:rsidRPr="00DA1209" w:rsidRDefault="00DA1209" w:rsidP="00DA1209">
      <w:pPr>
        <w:pStyle w:val="NormalnyWeb"/>
        <w:spacing w:before="0" w:beforeAutospacing="0" w:after="0" w:afterAutospacing="0" w:line="20" w:lineRule="atLeast"/>
        <w:textAlignment w:val="baseline"/>
        <w:rPr>
          <w:rFonts w:ascii="Arial" w:hAnsi="Arial" w:cs="Arial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sz w:val="28"/>
          <w:szCs w:val="28"/>
          <w:bdr w:val="none" w:sz="0" w:space="0" w:color="auto" w:frame="1"/>
        </w:rPr>
        <w:t xml:space="preserve">           </w:t>
      </w:r>
      <w:r w:rsidRPr="00DA1209">
        <w:rPr>
          <w:rFonts w:ascii="Arial" w:hAnsi="Arial" w:cs="Arial"/>
          <w:sz w:val="28"/>
          <w:szCs w:val="28"/>
          <w:bdr w:val="none" w:sz="0" w:space="0" w:color="auto" w:frame="1"/>
        </w:rPr>
        <w:t>Głowa, ramiona,</w:t>
      </w:r>
    </w:p>
    <w:p w:rsidR="00DA1209" w:rsidRPr="00DA1209" w:rsidRDefault="00DA1209" w:rsidP="00DA1209">
      <w:pPr>
        <w:pStyle w:val="NormalnyWeb"/>
        <w:spacing w:before="0" w:beforeAutospacing="0" w:after="0" w:afterAutospacing="0" w:line="20" w:lineRule="atLeast"/>
        <w:textAlignment w:val="baseline"/>
        <w:rPr>
          <w:rFonts w:ascii="Arial" w:hAnsi="Arial" w:cs="Arial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sz w:val="28"/>
          <w:szCs w:val="28"/>
          <w:bdr w:val="none" w:sz="0" w:space="0" w:color="auto" w:frame="1"/>
        </w:rPr>
        <w:t xml:space="preserve">           </w:t>
      </w:r>
      <w:r w:rsidRPr="00DA1209">
        <w:rPr>
          <w:rFonts w:ascii="Arial" w:hAnsi="Arial" w:cs="Arial"/>
          <w:sz w:val="28"/>
          <w:szCs w:val="28"/>
          <w:bdr w:val="none" w:sz="0" w:space="0" w:color="auto" w:frame="1"/>
        </w:rPr>
        <w:t>olana, pięty,</w:t>
      </w:r>
    </w:p>
    <w:p w:rsidR="00DA1209" w:rsidRPr="00DA1209" w:rsidRDefault="00DA1209" w:rsidP="00DA1209">
      <w:pPr>
        <w:pStyle w:val="NormalnyWeb"/>
        <w:spacing w:before="0" w:beforeAutospacing="0" w:after="0" w:afterAutospacing="0" w:line="20" w:lineRule="atLeast"/>
        <w:textAlignment w:val="baseline"/>
        <w:rPr>
          <w:rFonts w:ascii="Arial" w:hAnsi="Arial" w:cs="Arial"/>
          <w:sz w:val="28"/>
          <w:szCs w:val="28"/>
          <w:bdr w:val="none" w:sz="0" w:space="0" w:color="auto" w:frame="1"/>
        </w:rPr>
      </w:pPr>
      <w:r w:rsidRPr="00DA1209">
        <w:rPr>
          <w:rFonts w:ascii="Arial" w:hAnsi="Arial" w:cs="Arial"/>
          <w:sz w:val="28"/>
          <w:szCs w:val="28"/>
          <w:bdr w:val="none" w:sz="0" w:space="0" w:color="auto" w:frame="1"/>
        </w:rPr>
        <w:t xml:space="preserve">         </w:t>
      </w:r>
      <w:r>
        <w:rPr>
          <w:rFonts w:ascii="Arial" w:hAnsi="Arial" w:cs="Arial"/>
          <w:sz w:val="28"/>
          <w:szCs w:val="28"/>
          <w:bdr w:val="none" w:sz="0" w:space="0" w:color="auto" w:frame="1"/>
        </w:rPr>
        <w:t xml:space="preserve">  </w:t>
      </w:r>
      <w:r w:rsidRPr="00DA1209">
        <w:rPr>
          <w:rFonts w:ascii="Arial" w:hAnsi="Arial" w:cs="Arial"/>
          <w:sz w:val="28"/>
          <w:szCs w:val="28"/>
          <w:bdr w:val="none" w:sz="0" w:space="0" w:color="auto" w:frame="1"/>
        </w:rPr>
        <w:t>oczy, uszy, usta, nos.</w:t>
      </w:r>
    </w:p>
    <w:p w:rsidR="00DA1209" w:rsidRDefault="00DA1209" w:rsidP="00DA1209">
      <w:pPr>
        <w:numPr>
          <w:ilvl w:val="0"/>
          <w:numId w:val="33"/>
        </w:numPr>
        <w:shd w:val="clear" w:color="auto" w:fill="FFFFFF"/>
        <w:tabs>
          <w:tab w:val="clear" w:pos="360"/>
        </w:tabs>
        <w:spacing w:before="100" w:beforeAutospacing="1" w:after="0" w:line="20" w:lineRule="atLeast"/>
        <w:ind w:left="709" w:hanging="283"/>
        <w:rPr>
          <w:rFonts w:ascii="Arial" w:hAnsi="Arial" w:cs="Arial"/>
          <w:sz w:val="28"/>
          <w:szCs w:val="28"/>
        </w:rPr>
      </w:pPr>
      <w:r w:rsidRPr="00DA1209">
        <w:rPr>
          <w:rFonts w:ascii="Arial" w:hAnsi="Arial" w:cs="Arial"/>
          <w:sz w:val="28"/>
          <w:szCs w:val="28"/>
          <w:bdr w:val="none" w:sz="0" w:space="0" w:color="auto" w:frame="1"/>
        </w:rPr>
        <w:t>Piosenkę tę można śpiewać w tempie bardzo wolnym przechodząc do coraz szybszego</w:t>
      </w:r>
    </w:p>
    <w:p w:rsidR="00DA1209" w:rsidRPr="00DA1209" w:rsidRDefault="00DA1209" w:rsidP="00DA1209">
      <w:pPr>
        <w:numPr>
          <w:ilvl w:val="0"/>
          <w:numId w:val="33"/>
        </w:numPr>
        <w:shd w:val="clear" w:color="auto" w:fill="FFFFFF"/>
        <w:tabs>
          <w:tab w:val="clear" w:pos="360"/>
        </w:tabs>
        <w:spacing w:before="100" w:beforeAutospacing="1" w:after="0" w:line="20" w:lineRule="atLeast"/>
        <w:ind w:left="709" w:hanging="283"/>
        <w:rPr>
          <w:rFonts w:ascii="Arial" w:hAnsi="Arial" w:cs="Arial"/>
          <w:sz w:val="28"/>
          <w:szCs w:val="28"/>
        </w:rPr>
      </w:pPr>
    </w:p>
    <w:p w:rsidR="00DA1209" w:rsidRPr="00DA1209" w:rsidRDefault="00DA1209" w:rsidP="00DA1209">
      <w:pPr>
        <w:pStyle w:val="NormalnyWeb"/>
        <w:spacing w:before="0" w:beforeAutospacing="0" w:after="0" w:afterAutospacing="0" w:line="408" w:lineRule="atLeast"/>
        <w:textAlignment w:val="baseline"/>
        <w:rPr>
          <w:rFonts w:ascii="Arial" w:hAnsi="Arial" w:cs="Arial"/>
          <w:sz w:val="28"/>
          <w:szCs w:val="28"/>
          <w:bdr w:val="none" w:sz="0" w:space="0" w:color="auto" w:frame="1"/>
        </w:rPr>
      </w:pPr>
      <w:r w:rsidRPr="00DA1209">
        <w:rPr>
          <w:rStyle w:val="Uwydatnienie"/>
          <w:rFonts w:ascii="Arial" w:hAnsi="Arial" w:cs="Arial"/>
          <w:sz w:val="28"/>
          <w:szCs w:val="28"/>
          <w:bdr w:val="none" w:sz="0" w:space="0" w:color="auto" w:frame="1"/>
        </w:rPr>
        <w:t>Obrysowywanie według szablonu</w:t>
      </w:r>
      <w:r w:rsidRPr="00DA1209">
        <w:rPr>
          <w:rFonts w:ascii="Arial" w:hAnsi="Arial" w:cs="Arial"/>
          <w:sz w:val="28"/>
          <w:szCs w:val="28"/>
          <w:bdr w:val="none" w:sz="0" w:space="0" w:color="auto" w:frame="1"/>
        </w:rPr>
        <w:t> – dziecko na pomalowanej kartce obrysowuje szablon np. liścia klonu, a następnie wycina po liniach.</w:t>
      </w:r>
    </w:p>
    <w:p w:rsidR="00DA1209" w:rsidRPr="00DA1209" w:rsidRDefault="00DA1209" w:rsidP="00DA1209">
      <w:pPr>
        <w:pStyle w:val="NormalnyWeb"/>
        <w:spacing w:before="0" w:beforeAutospacing="0" w:after="0" w:afterAutospacing="0" w:line="408" w:lineRule="atLeast"/>
        <w:textAlignment w:val="baseline"/>
        <w:rPr>
          <w:rFonts w:ascii="Arial" w:hAnsi="Arial" w:cs="Arial"/>
          <w:sz w:val="28"/>
          <w:szCs w:val="28"/>
          <w:bdr w:val="none" w:sz="0" w:space="0" w:color="auto" w:frame="1"/>
        </w:rPr>
      </w:pPr>
      <w:r w:rsidRPr="00DA1209">
        <w:rPr>
          <w:rStyle w:val="Uwydatnienie"/>
          <w:rFonts w:ascii="Arial" w:hAnsi="Arial" w:cs="Arial"/>
          <w:sz w:val="28"/>
          <w:szCs w:val="28"/>
          <w:bdr w:val="none" w:sz="0" w:space="0" w:color="auto" w:frame="1"/>
        </w:rPr>
        <w:t xml:space="preserve"> Ćwiczenie plastyczne </w:t>
      </w:r>
    </w:p>
    <w:p w:rsidR="00DA1209" w:rsidRPr="00DA1209" w:rsidRDefault="00DA1209" w:rsidP="00DA1209">
      <w:pPr>
        <w:pStyle w:val="NormalnyWeb"/>
        <w:numPr>
          <w:ilvl w:val="0"/>
          <w:numId w:val="33"/>
        </w:numPr>
        <w:spacing w:before="0" w:beforeAutospacing="0" w:after="240" w:afterAutospacing="0" w:line="408" w:lineRule="atLeast"/>
        <w:textAlignment w:val="baseline"/>
        <w:rPr>
          <w:rFonts w:ascii="Arial" w:hAnsi="Arial" w:cs="Arial"/>
          <w:sz w:val="28"/>
          <w:szCs w:val="28"/>
          <w:bdr w:val="none" w:sz="0" w:space="0" w:color="auto" w:frame="1"/>
        </w:rPr>
      </w:pPr>
      <w:r w:rsidRPr="00DA1209">
        <w:rPr>
          <w:rFonts w:ascii="Arial" w:hAnsi="Arial" w:cs="Arial"/>
          <w:sz w:val="28"/>
          <w:szCs w:val="28"/>
          <w:bdr w:val="none" w:sz="0" w:space="0" w:color="auto" w:frame="1"/>
        </w:rPr>
        <w:lastRenderedPageBreak/>
        <w:t xml:space="preserve"> malowanie grubym pędzlem na papierze pakowym pionowych i ukośnych linii jako pnia drzewa i gałęzi.</w:t>
      </w:r>
    </w:p>
    <w:p w:rsidR="00902A4F" w:rsidRPr="00C6316D" w:rsidRDefault="00DA1209" w:rsidP="00C6316D">
      <w:pPr>
        <w:pStyle w:val="NormalnyWeb"/>
        <w:numPr>
          <w:ilvl w:val="0"/>
          <w:numId w:val="33"/>
        </w:numPr>
        <w:spacing w:before="0" w:beforeAutospacing="0" w:after="240" w:afterAutospacing="0" w:line="408" w:lineRule="atLeast"/>
        <w:textAlignment w:val="baseline"/>
        <w:rPr>
          <w:rFonts w:ascii="Arial" w:hAnsi="Arial" w:cs="Arial"/>
          <w:sz w:val="28"/>
          <w:szCs w:val="28"/>
          <w:bdr w:val="none" w:sz="0" w:space="0" w:color="auto" w:frame="1"/>
        </w:rPr>
      </w:pPr>
      <w:r w:rsidRPr="00DA1209">
        <w:rPr>
          <w:rFonts w:ascii="Arial" w:hAnsi="Arial" w:cs="Arial"/>
          <w:sz w:val="28"/>
          <w:szCs w:val="28"/>
          <w:bdr w:val="none" w:sz="0" w:space="0" w:color="auto" w:frame="1"/>
        </w:rPr>
        <w:t>przyklejania kolorowego liścia klonu.</w:t>
      </w:r>
    </w:p>
    <w:p w:rsidR="00902A4F" w:rsidRDefault="00902A4F" w:rsidP="00902A4F">
      <w:pPr>
        <w:pStyle w:val="NormalnyWeb"/>
        <w:spacing w:before="0" w:beforeAutospacing="0" w:after="0" w:afterAutospacing="0" w:line="408" w:lineRule="atLeast"/>
        <w:ind w:left="360"/>
        <w:textAlignment w:val="baseline"/>
        <w:rPr>
          <w:b/>
          <w:color w:val="333333"/>
          <w:sz w:val="28"/>
          <w:szCs w:val="28"/>
          <w:bdr w:val="none" w:sz="0" w:space="0" w:color="auto" w:frame="1"/>
        </w:rPr>
      </w:pPr>
      <w:r w:rsidRPr="00902A4F">
        <w:rPr>
          <w:b/>
          <w:color w:val="333333"/>
          <w:sz w:val="28"/>
          <w:szCs w:val="28"/>
          <w:bdr w:val="none" w:sz="0" w:space="0" w:color="auto" w:frame="1"/>
        </w:rPr>
        <w:t xml:space="preserve">Ćwiczenia w doskonaleniu percepcji dotykowej. </w:t>
      </w:r>
    </w:p>
    <w:p w:rsidR="00902A4F" w:rsidRDefault="00902A4F" w:rsidP="00902A4F">
      <w:pPr>
        <w:pStyle w:val="NormalnyWeb"/>
        <w:spacing w:before="0" w:beforeAutospacing="0" w:after="0" w:afterAutospacing="0" w:line="408" w:lineRule="atLeast"/>
        <w:ind w:left="360"/>
        <w:textAlignment w:val="baseline"/>
        <w:rPr>
          <w:b/>
          <w:color w:val="333333"/>
          <w:sz w:val="28"/>
          <w:szCs w:val="28"/>
          <w:bdr w:val="none" w:sz="0" w:space="0" w:color="auto" w:frame="1"/>
        </w:rPr>
      </w:pPr>
      <w:r w:rsidRPr="00902A4F">
        <w:rPr>
          <w:b/>
          <w:color w:val="333333"/>
          <w:sz w:val="28"/>
          <w:szCs w:val="28"/>
          <w:bdr w:val="none" w:sz="0" w:space="0" w:color="auto" w:frame="1"/>
        </w:rPr>
        <w:t>Zabawy z różnorodnymi materiałami. Ćwiczenia percepcji dotykowej na materiałach sypkich, lejących  celem dostarczania różnych doznań dotykowych.</w:t>
      </w:r>
    </w:p>
    <w:p w:rsidR="00902A4F" w:rsidRPr="00902A4F" w:rsidRDefault="00902A4F" w:rsidP="00902A4F">
      <w:pPr>
        <w:pStyle w:val="NormalnyWeb"/>
        <w:spacing w:before="0" w:beforeAutospacing="0" w:after="0" w:afterAutospacing="0" w:line="408" w:lineRule="atLeast"/>
        <w:ind w:left="360"/>
        <w:textAlignment w:val="baseline"/>
        <w:rPr>
          <w:b/>
          <w:color w:val="333333"/>
          <w:sz w:val="28"/>
          <w:szCs w:val="28"/>
          <w:bdr w:val="none" w:sz="0" w:space="0" w:color="auto" w:frame="1"/>
        </w:rPr>
      </w:pPr>
    </w:p>
    <w:p w:rsidR="00902A4F" w:rsidRPr="00902A4F" w:rsidRDefault="00902A4F" w:rsidP="00902A4F">
      <w:pPr>
        <w:pStyle w:val="NormalnyWeb"/>
        <w:numPr>
          <w:ilvl w:val="0"/>
          <w:numId w:val="33"/>
        </w:numPr>
        <w:spacing w:before="0" w:beforeAutospacing="0" w:after="240" w:afterAutospacing="0" w:line="408" w:lineRule="atLeast"/>
        <w:textAlignment w:val="baseline"/>
        <w:rPr>
          <w:rFonts w:ascii="Arial" w:hAnsi="Arial" w:cs="Arial"/>
          <w:sz w:val="28"/>
          <w:szCs w:val="28"/>
          <w:bdr w:val="none" w:sz="0" w:space="0" w:color="auto" w:frame="1"/>
        </w:rPr>
      </w:pPr>
      <w:r w:rsidRPr="00902A4F">
        <w:rPr>
          <w:rFonts w:ascii="Arial" w:hAnsi="Arial" w:cs="Arial"/>
          <w:sz w:val="28"/>
          <w:szCs w:val="28"/>
          <w:bdr w:val="none" w:sz="0" w:space="0" w:color="auto" w:frame="1"/>
        </w:rPr>
        <w:t>Zabawa w ryżu – rodzic  przygotowuje miskę z ryżem. Dziecko wkłada do miski ręce i bawi się ryżem, dotyka rękoma, przesypuje z ręki do ręki, wsypuje do małego pojemniczka (np. kubek), potrząsa ziarenkami w pojemniku.  Zabawa ryżem zapewnia dziecku wrażenia dotykowe oraz kształtuje umiejętność wykonywania precyzyjnych ruchów dłoni, kształtuje koordynację wzrokowo-ruchową.</w:t>
      </w:r>
    </w:p>
    <w:p w:rsidR="00C6316D" w:rsidRPr="00C6316D" w:rsidRDefault="00C6316D" w:rsidP="00C6316D">
      <w:pPr>
        <w:pStyle w:val="Nagwek5"/>
        <w:spacing w:before="0" w:line="360" w:lineRule="atLeast"/>
        <w:textAlignment w:val="baseline"/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  <w:r w:rsidRPr="00C6316D">
        <w:rPr>
          <w:rStyle w:val="Pogrubienie"/>
          <w:rFonts w:ascii="Times New Roman" w:hAnsi="Times New Roman" w:cs="Times New Roman"/>
          <w:bCs w:val="0"/>
          <w:color w:val="444444"/>
          <w:sz w:val="28"/>
          <w:szCs w:val="28"/>
          <w:bdr w:val="none" w:sz="0" w:space="0" w:color="auto" w:frame="1"/>
        </w:rPr>
        <w:t>Ćwiczenia w lepieniu:</w:t>
      </w:r>
    </w:p>
    <w:p w:rsidR="00902A4F" w:rsidRPr="00C6316D" w:rsidRDefault="00C6316D" w:rsidP="00C6316D">
      <w:pPr>
        <w:pStyle w:val="Akapitzlist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</w:pPr>
      <w:r w:rsidRPr="00C6316D"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ozdabianie tekturowych talerzyków elementami z plasteliny, według pomysłu dzieci,</w:t>
      </w:r>
    </w:p>
    <w:p w:rsidR="00C6316D" w:rsidRDefault="00C6316D" w:rsidP="00C6316D">
      <w:pPr>
        <w:pStyle w:val="Akapitzlist"/>
        <w:numPr>
          <w:ilvl w:val="0"/>
          <w:numId w:val="32"/>
        </w:numPr>
        <w:spacing w:after="0" w:line="408" w:lineRule="atLeast"/>
        <w:textAlignment w:val="baseline"/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</w:pPr>
      <w:r w:rsidRPr="00C6316D"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lepienie różnych form przez łączenie oddzielnie formowanych części.</w:t>
      </w:r>
    </w:p>
    <w:p w:rsidR="00C6316D" w:rsidRDefault="00C6316D" w:rsidP="00C6316D">
      <w:pPr>
        <w:pStyle w:val="Akapitzlist"/>
        <w:spacing w:after="0" w:line="408" w:lineRule="atLeast"/>
        <w:textAlignment w:val="baseline"/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</w:pPr>
    </w:p>
    <w:p w:rsidR="00C6316D" w:rsidRPr="00C6316D" w:rsidRDefault="00C6316D" w:rsidP="00C6316D">
      <w:pPr>
        <w:ind w:left="360"/>
        <w:rPr>
          <w:rFonts w:ascii="Arial" w:hAnsi="Arial" w:cs="Arial"/>
          <w:i/>
          <w:sz w:val="30"/>
          <w:szCs w:val="30"/>
        </w:rPr>
      </w:pPr>
      <w:r w:rsidRPr="00C6316D">
        <w:rPr>
          <w:rFonts w:ascii="Arial" w:hAnsi="Arial" w:cs="Arial"/>
          <w:i/>
          <w:sz w:val="30"/>
          <w:szCs w:val="30"/>
        </w:rPr>
        <w:t xml:space="preserve">Zabawy paluszkowe – </w:t>
      </w:r>
      <w:r w:rsidRPr="00C6316D">
        <w:rPr>
          <w:rFonts w:ascii="Arial" w:hAnsi="Arial" w:cs="Arial"/>
          <w:i/>
          <w:sz w:val="28"/>
          <w:szCs w:val="28"/>
        </w:rPr>
        <w:t>motoryka mała</w:t>
      </w:r>
    </w:p>
    <w:p w:rsidR="00C6316D" w:rsidRPr="00C6316D" w:rsidRDefault="00C6316D" w:rsidP="00C6316D">
      <w:pPr>
        <w:spacing w:after="0" w:line="408" w:lineRule="atLeast"/>
        <w:textAlignment w:val="baseline"/>
        <w:rPr>
          <w:rFonts w:ascii="Arial" w:hAnsi="Arial" w:cs="Arial"/>
          <w:color w:val="7030A0"/>
          <w:sz w:val="28"/>
          <w:szCs w:val="28"/>
          <w:bdr w:val="none" w:sz="0" w:space="0" w:color="auto" w:frame="1"/>
        </w:rPr>
      </w:pPr>
    </w:p>
    <w:p w:rsidR="00C6316D" w:rsidRDefault="00C6316D" w:rsidP="00C6316D">
      <w:pPr>
        <w:pStyle w:val="Akapitzlist"/>
        <w:shd w:val="clear" w:color="auto" w:fill="FFFFFF"/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</w:pPr>
      <w:r w:rsidRPr="00C6316D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>Dla grzecznych dzieci</w:t>
      </w:r>
    </w:p>
    <w:p w:rsidR="00C6316D" w:rsidRPr="00C6316D" w:rsidRDefault="00C6316D" w:rsidP="00C6316D">
      <w:pPr>
        <w:pStyle w:val="Akapitzlist"/>
        <w:shd w:val="clear" w:color="auto" w:fill="FFFFFF"/>
        <w:rPr>
          <w:rFonts w:ascii="Playfair Display" w:hAnsi="Playfair Display"/>
          <w:color w:val="000000"/>
          <w:sz w:val="25"/>
          <w:szCs w:val="25"/>
        </w:rPr>
      </w:pPr>
      <w:r w:rsidRPr="00C6316D">
        <w:rPr>
          <w:rFonts w:ascii="Playfair Display" w:hAnsi="Playfair Display"/>
          <w:i/>
          <w:iCs/>
          <w:color w:val="000000"/>
          <w:sz w:val="25"/>
          <w:szCs w:val="25"/>
        </w:rPr>
        <w:br/>
      </w:r>
      <w:r w:rsidRPr="00C6316D">
        <w:rPr>
          <w:rFonts w:ascii="Playfair Display" w:hAnsi="Playfair Display"/>
          <w:b/>
          <w:i/>
          <w:iCs/>
          <w:color w:val="000000"/>
          <w:sz w:val="28"/>
          <w:szCs w:val="28"/>
        </w:rPr>
        <w:t>Dla grzecznych dzieci słoneczko świeci </w:t>
      </w:r>
      <w:r w:rsidRPr="00C6316D">
        <w:rPr>
          <w:rFonts w:ascii="Playfair Display" w:hAnsi="Playfair Display"/>
          <w:b/>
          <w:color w:val="000000"/>
          <w:sz w:val="28"/>
          <w:szCs w:val="28"/>
        </w:rPr>
        <w:t>(rączki w górę)</w:t>
      </w:r>
      <w:r w:rsidRPr="00C6316D">
        <w:rPr>
          <w:rFonts w:ascii="Playfair Display" w:hAnsi="Playfair Display"/>
          <w:b/>
          <w:i/>
          <w:iCs/>
          <w:color w:val="000000"/>
          <w:sz w:val="28"/>
          <w:szCs w:val="28"/>
        </w:rPr>
        <w:br/>
        <w:t>A dla niegrzecznych?… wcale nie świeci(</w:t>
      </w:r>
      <w:r w:rsidRPr="00C6316D">
        <w:rPr>
          <w:rFonts w:ascii="Playfair Display" w:hAnsi="Playfair Display"/>
          <w:b/>
          <w:color w:val="000000"/>
          <w:sz w:val="28"/>
          <w:szCs w:val="28"/>
        </w:rPr>
        <w:t>kiwamy palcem</w:t>
      </w:r>
      <w:r w:rsidRPr="00C6316D">
        <w:rPr>
          <w:rFonts w:ascii="Playfair Display" w:hAnsi="Playfair Display"/>
          <w:b/>
          <w:i/>
          <w:iCs/>
          <w:color w:val="000000"/>
          <w:sz w:val="28"/>
          <w:szCs w:val="28"/>
        </w:rPr>
        <w:t>)</w:t>
      </w:r>
      <w:r w:rsidRPr="00C6316D">
        <w:rPr>
          <w:rFonts w:ascii="Playfair Display" w:hAnsi="Playfair Display"/>
          <w:b/>
          <w:i/>
          <w:iCs/>
          <w:color w:val="000000"/>
          <w:sz w:val="28"/>
          <w:szCs w:val="28"/>
        </w:rPr>
        <w:br/>
        <w:t>Rybki pływają </w:t>
      </w:r>
      <w:r w:rsidRPr="00C6316D">
        <w:rPr>
          <w:rFonts w:ascii="Playfair Display" w:hAnsi="Playfair Display"/>
          <w:b/>
          <w:color w:val="000000"/>
          <w:sz w:val="28"/>
          <w:szCs w:val="28"/>
        </w:rPr>
        <w:t>(złożone rączki naśladują płynącą rybkę)</w:t>
      </w:r>
      <w:r w:rsidRPr="00C6316D">
        <w:rPr>
          <w:rFonts w:ascii="Playfair Display" w:hAnsi="Playfair Display"/>
          <w:b/>
          <w:i/>
          <w:iCs/>
          <w:color w:val="000000"/>
          <w:sz w:val="28"/>
          <w:szCs w:val="28"/>
        </w:rPr>
        <w:br/>
        <w:t>Ptaszki fruwają (</w:t>
      </w:r>
      <w:r w:rsidRPr="00C6316D">
        <w:rPr>
          <w:rFonts w:ascii="Playfair Display" w:hAnsi="Playfair Display"/>
          <w:b/>
          <w:color w:val="000000"/>
          <w:sz w:val="28"/>
          <w:szCs w:val="28"/>
        </w:rPr>
        <w:t>machamy „skrzydełkami”</w:t>
      </w:r>
      <w:r w:rsidRPr="00C6316D">
        <w:rPr>
          <w:rFonts w:ascii="Playfair Display" w:hAnsi="Playfair Display"/>
          <w:b/>
          <w:i/>
          <w:iCs/>
          <w:color w:val="000000"/>
          <w:sz w:val="28"/>
          <w:szCs w:val="28"/>
        </w:rPr>
        <w:t>)</w:t>
      </w:r>
      <w:r w:rsidRPr="00C6316D">
        <w:rPr>
          <w:rFonts w:ascii="Playfair Display" w:hAnsi="Playfair Display"/>
          <w:b/>
          <w:i/>
          <w:iCs/>
          <w:color w:val="000000"/>
          <w:sz w:val="28"/>
          <w:szCs w:val="28"/>
        </w:rPr>
        <w:br/>
        <w:t>Motylek poleciał w daleki świat (</w:t>
      </w:r>
      <w:proofErr w:type="spellStart"/>
      <w:r w:rsidRPr="00C6316D">
        <w:rPr>
          <w:rFonts w:ascii="Playfair Display" w:hAnsi="Playfair Display"/>
          <w:b/>
          <w:color w:val="000000"/>
          <w:sz w:val="28"/>
          <w:szCs w:val="28"/>
        </w:rPr>
        <w:t>truptamy</w:t>
      </w:r>
      <w:proofErr w:type="spellEnd"/>
      <w:r w:rsidRPr="00C6316D">
        <w:rPr>
          <w:rFonts w:ascii="Playfair Display" w:hAnsi="Playfair Display"/>
          <w:b/>
          <w:color w:val="000000"/>
          <w:sz w:val="28"/>
          <w:szCs w:val="28"/>
        </w:rPr>
        <w:t xml:space="preserve"> w dowolnym kierunku</w:t>
      </w:r>
      <w:r w:rsidRPr="00C6316D">
        <w:rPr>
          <w:rFonts w:ascii="Playfair Display" w:hAnsi="Playfair Display"/>
          <w:color w:val="000000"/>
          <w:sz w:val="28"/>
          <w:szCs w:val="28"/>
        </w:rPr>
        <w:t>)</w:t>
      </w:r>
    </w:p>
    <w:p w:rsidR="00C6316D" w:rsidRPr="00902A4F" w:rsidRDefault="00C6316D" w:rsidP="00902A4F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Arial" w:hAnsi="Arial" w:cs="Arial"/>
          <w:sz w:val="24"/>
          <w:szCs w:val="24"/>
        </w:rPr>
      </w:pPr>
    </w:p>
    <w:p w:rsidR="00DA1209" w:rsidRPr="00C6316D" w:rsidRDefault="00DA1209" w:rsidP="00DA1209">
      <w:pPr>
        <w:jc w:val="both"/>
        <w:rPr>
          <w:rFonts w:ascii="Arial" w:hAnsi="Arial" w:cs="Arial"/>
          <w:i/>
          <w:color w:val="7030A0"/>
          <w:sz w:val="24"/>
          <w:szCs w:val="24"/>
        </w:rPr>
      </w:pPr>
      <w:r w:rsidRPr="00C6316D">
        <w:rPr>
          <w:rFonts w:ascii="Arial" w:hAnsi="Arial" w:cs="Arial"/>
          <w:i/>
          <w:color w:val="7030A0"/>
          <w:sz w:val="24"/>
          <w:szCs w:val="24"/>
        </w:rPr>
        <w:t xml:space="preserve">Do opracowania zabaw wykorzystałam pomoce ze strony internetowej </w:t>
      </w:r>
      <w:r w:rsidR="00D90C9D">
        <w:rPr>
          <w:rFonts w:ascii="Arial" w:hAnsi="Arial" w:cs="Arial"/>
          <w:i/>
          <w:color w:val="7030A0"/>
          <w:sz w:val="24"/>
          <w:szCs w:val="24"/>
        </w:rPr>
        <w:t xml:space="preserve">    .</w:t>
      </w:r>
    </w:p>
    <w:p w:rsidR="00D724B2" w:rsidRDefault="00C6316D" w:rsidP="00D724B2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C6316D">
        <w:rPr>
          <w:rFonts w:ascii="Arial" w:eastAsia="Times New Roman" w:hAnsi="Arial" w:cs="Arial"/>
          <w:color w:val="000000"/>
          <w:sz w:val="28"/>
          <w:szCs w:val="28"/>
        </w:rPr>
        <w:lastRenderedPageBreak/>
        <w:drawing>
          <wp:inline distT="0" distB="0" distL="0" distR="0">
            <wp:extent cx="5760720" cy="7885811"/>
            <wp:effectExtent l="19050" t="0" r="0" b="0"/>
            <wp:docPr id="24" name="Obraz 24" descr="wydawnictwo edukacyjneDysgrafia. Ćwiczenia usprawniające motorykę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wydawnictwo edukacyjneDysgrafia. Ćwiczenia usprawniające motorykę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85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4B2" w:rsidRDefault="00D724B2" w:rsidP="00D724B2">
      <w:pPr>
        <w:rPr>
          <w:rFonts w:ascii="Arial" w:eastAsia="Times New Roman" w:hAnsi="Arial" w:cs="Arial"/>
          <w:color w:val="000000"/>
          <w:sz w:val="28"/>
          <w:szCs w:val="28"/>
        </w:rPr>
      </w:pPr>
    </w:p>
    <w:p w:rsidR="004E6DCF" w:rsidRPr="00C6316D" w:rsidRDefault="004E6DCF" w:rsidP="00C6316D">
      <w:pPr>
        <w:rPr>
          <w:rFonts w:ascii="Arial" w:hAnsi="Arial" w:cs="Arial"/>
          <w:color w:val="00B050"/>
          <w:sz w:val="20"/>
          <w:szCs w:val="20"/>
        </w:rPr>
      </w:pPr>
    </w:p>
    <w:sectPr w:rsidR="004E6DCF" w:rsidRPr="00C6316D" w:rsidSect="00391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Playfair Displ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693B"/>
    <w:multiLevelType w:val="multilevel"/>
    <w:tmpl w:val="933E1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E3CFE"/>
    <w:multiLevelType w:val="hybridMultilevel"/>
    <w:tmpl w:val="581ED76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C03614"/>
    <w:multiLevelType w:val="multilevel"/>
    <w:tmpl w:val="9C90B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CE3A7F"/>
    <w:multiLevelType w:val="hybridMultilevel"/>
    <w:tmpl w:val="DEA876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5654D"/>
    <w:multiLevelType w:val="multilevel"/>
    <w:tmpl w:val="1C5C5C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B633CF"/>
    <w:multiLevelType w:val="multilevel"/>
    <w:tmpl w:val="74241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7005ED"/>
    <w:multiLevelType w:val="multilevel"/>
    <w:tmpl w:val="1FFC4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B25CCA"/>
    <w:multiLevelType w:val="multilevel"/>
    <w:tmpl w:val="E1DAF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7E6065"/>
    <w:multiLevelType w:val="multilevel"/>
    <w:tmpl w:val="A9B40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AA3F48"/>
    <w:multiLevelType w:val="hybridMultilevel"/>
    <w:tmpl w:val="CB5C031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2C9312E"/>
    <w:multiLevelType w:val="hybridMultilevel"/>
    <w:tmpl w:val="34CE3FF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BF213D7"/>
    <w:multiLevelType w:val="hybridMultilevel"/>
    <w:tmpl w:val="C89463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B018D8"/>
    <w:multiLevelType w:val="multilevel"/>
    <w:tmpl w:val="A95CC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8C468C"/>
    <w:multiLevelType w:val="multilevel"/>
    <w:tmpl w:val="5D04B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AA549D"/>
    <w:multiLevelType w:val="hybridMultilevel"/>
    <w:tmpl w:val="F6DE26CC"/>
    <w:lvl w:ilvl="0" w:tplc="0415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461735F2"/>
    <w:multiLevelType w:val="hybridMultilevel"/>
    <w:tmpl w:val="9C76FBA2"/>
    <w:lvl w:ilvl="0" w:tplc="04150005">
      <w:start w:val="1"/>
      <w:numFmt w:val="bullet"/>
      <w:lvlText w:val=""/>
      <w:lvlJc w:val="left"/>
      <w:pPr>
        <w:ind w:left="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6">
    <w:nsid w:val="46F45051"/>
    <w:multiLevelType w:val="hybridMultilevel"/>
    <w:tmpl w:val="EF7609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080F10"/>
    <w:multiLevelType w:val="multilevel"/>
    <w:tmpl w:val="064A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7C2F69"/>
    <w:multiLevelType w:val="hybridMultilevel"/>
    <w:tmpl w:val="4D1A6F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58441B"/>
    <w:multiLevelType w:val="multilevel"/>
    <w:tmpl w:val="EAD47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0B38DA"/>
    <w:multiLevelType w:val="hybridMultilevel"/>
    <w:tmpl w:val="38B008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AD46F3"/>
    <w:multiLevelType w:val="multilevel"/>
    <w:tmpl w:val="12D0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B7015E"/>
    <w:multiLevelType w:val="hybridMultilevel"/>
    <w:tmpl w:val="E242B6E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9FA0EE9"/>
    <w:multiLevelType w:val="hybridMultilevel"/>
    <w:tmpl w:val="5F1C4C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3E3552"/>
    <w:multiLevelType w:val="hybridMultilevel"/>
    <w:tmpl w:val="1DB4D4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8224BB"/>
    <w:multiLevelType w:val="multilevel"/>
    <w:tmpl w:val="7EA04C5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C787C0D"/>
    <w:multiLevelType w:val="multilevel"/>
    <w:tmpl w:val="B92E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E026A4"/>
    <w:multiLevelType w:val="hybridMultilevel"/>
    <w:tmpl w:val="0750D6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A04C9E"/>
    <w:multiLevelType w:val="multilevel"/>
    <w:tmpl w:val="0726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071D51"/>
    <w:multiLevelType w:val="multilevel"/>
    <w:tmpl w:val="052CD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729250B"/>
    <w:multiLevelType w:val="multilevel"/>
    <w:tmpl w:val="1F1AA90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6B04B3"/>
    <w:multiLevelType w:val="hybridMultilevel"/>
    <w:tmpl w:val="EAFC7F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933BE6"/>
    <w:multiLevelType w:val="multilevel"/>
    <w:tmpl w:val="6F6E6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F954148"/>
    <w:multiLevelType w:val="multilevel"/>
    <w:tmpl w:val="4FDC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6"/>
  </w:num>
  <w:num w:numId="3">
    <w:abstractNumId w:val="22"/>
  </w:num>
  <w:num w:numId="4">
    <w:abstractNumId w:val="27"/>
  </w:num>
  <w:num w:numId="5">
    <w:abstractNumId w:val="1"/>
  </w:num>
  <w:num w:numId="6">
    <w:abstractNumId w:val="9"/>
  </w:num>
  <w:num w:numId="7">
    <w:abstractNumId w:val="20"/>
  </w:num>
  <w:num w:numId="8">
    <w:abstractNumId w:val="21"/>
  </w:num>
  <w:num w:numId="9">
    <w:abstractNumId w:val="23"/>
  </w:num>
  <w:num w:numId="10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3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2"/>
  </w:num>
  <w:num w:numId="20">
    <w:abstractNumId w:val="32"/>
  </w:num>
  <w:num w:numId="21">
    <w:abstractNumId w:val="4"/>
  </w:num>
  <w:num w:numId="22">
    <w:abstractNumId w:val="25"/>
  </w:num>
  <w:num w:numId="23">
    <w:abstractNumId w:val="11"/>
  </w:num>
  <w:num w:numId="24">
    <w:abstractNumId w:val="24"/>
  </w:num>
  <w:num w:numId="25">
    <w:abstractNumId w:val="31"/>
  </w:num>
  <w:num w:numId="26">
    <w:abstractNumId w:val="14"/>
  </w:num>
  <w:num w:numId="27">
    <w:abstractNumId w:val="10"/>
  </w:num>
  <w:num w:numId="28">
    <w:abstractNumId w:val="15"/>
  </w:num>
  <w:num w:numId="29">
    <w:abstractNumId w:val="18"/>
  </w:num>
  <w:num w:numId="30">
    <w:abstractNumId w:val="26"/>
  </w:num>
  <w:num w:numId="31">
    <w:abstractNumId w:val="0"/>
  </w:num>
  <w:num w:numId="32">
    <w:abstractNumId w:val="3"/>
  </w:num>
  <w:num w:numId="33">
    <w:abstractNumId w:val="30"/>
  </w:num>
  <w:num w:numId="34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>
    <w:useFELayout/>
  </w:compat>
  <w:rsids>
    <w:rsidRoot w:val="00333141"/>
    <w:rsid w:val="00094909"/>
    <w:rsid w:val="0013364D"/>
    <w:rsid w:val="001B4CF0"/>
    <w:rsid w:val="001F240F"/>
    <w:rsid w:val="00210049"/>
    <w:rsid w:val="00220077"/>
    <w:rsid w:val="00243F15"/>
    <w:rsid w:val="0027531B"/>
    <w:rsid w:val="00290F1E"/>
    <w:rsid w:val="00292F6A"/>
    <w:rsid w:val="00294EDC"/>
    <w:rsid w:val="002F1F1C"/>
    <w:rsid w:val="002F57D5"/>
    <w:rsid w:val="003218B2"/>
    <w:rsid w:val="00333141"/>
    <w:rsid w:val="00352DA3"/>
    <w:rsid w:val="00391E65"/>
    <w:rsid w:val="003D2D1A"/>
    <w:rsid w:val="00446901"/>
    <w:rsid w:val="004B36E9"/>
    <w:rsid w:val="004C5418"/>
    <w:rsid w:val="004E55C8"/>
    <w:rsid w:val="004E6DCF"/>
    <w:rsid w:val="004F2D55"/>
    <w:rsid w:val="00585030"/>
    <w:rsid w:val="005C00DF"/>
    <w:rsid w:val="006744D8"/>
    <w:rsid w:val="006A4F0C"/>
    <w:rsid w:val="007335CA"/>
    <w:rsid w:val="00777FAB"/>
    <w:rsid w:val="00785569"/>
    <w:rsid w:val="007E163D"/>
    <w:rsid w:val="007E4D96"/>
    <w:rsid w:val="008165FD"/>
    <w:rsid w:val="00862B78"/>
    <w:rsid w:val="008B6017"/>
    <w:rsid w:val="008B7A16"/>
    <w:rsid w:val="008D01CA"/>
    <w:rsid w:val="008E3DBC"/>
    <w:rsid w:val="00902A4F"/>
    <w:rsid w:val="00911270"/>
    <w:rsid w:val="009C5494"/>
    <w:rsid w:val="009C630A"/>
    <w:rsid w:val="009E3B6B"/>
    <w:rsid w:val="00A8061E"/>
    <w:rsid w:val="00A85953"/>
    <w:rsid w:val="00B42F7E"/>
    <w:rsid w:val="00BE553B"/>
    <w:rsid w:val="00BF4057"/>
    <w:rsid w:val="00BF6628"/>
    <w:rsid w:val="00C23995"/>
    <w:rsid w:val="00C6316D"/>
    <w:rsid w:val="00C70D53"/>
    <w:rsid w:val="00CB4CC4"/>
    <w:rsid w:val="00D243FD"/>
    <w:rsid w:val="00D724B2"/>
    <w:rsid w:val="00D84BF0"/>
    <w:rsid w:val="00D90C9D"/>
    <w:rsid w:val="00DA1209"/>
    <w:rsid w:val="00DD1C20"/>
    <w:rsid w:val="00E24757"/>
    <w:rsid w:val="00E534B2"/>
    <w:rsid w:val="00E95648"/>
    <w:rsid w:val="00ED5CC5"/>
    <w:rsid w:val="00EE572A"/>
    <w:rsid w:val="00EF2D4D"/>
    <w:rsid w:val="00F86F2B"/>
    <w:rsid w:val="00FA6800"/>
    <w:rsid w:val="00FD1562"/>
    <w:rsid w:val="00FE0BD0"/>
    <w:rsid w:val="00FE6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E65"/>
  </w:style>
  <w:style w:type="paragraph" w:styleId="Nagwek1">
    <w:name w:val="heading 1"/>
    <w:basedOn w:val="Normalny"/>
    <w:next w:val="Normalny"/>
    <w:link w:val="Nagwek1Znak"/>
    <w:uiPriority w:val="9"/>
    <w:qFormat/>
    <w:rsid w:val="004469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F2D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3331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331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8503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3314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Uwydatnienie">
    <w:name w:val="Emphasis"/>
    <w:basedOn w:val="Domylnaczcionkaakapitu"/>
    <w:uiPriority w:val="20"/>
    <w:qFormat/>
    <w:rsid w:val="00333141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rsid w:val="003331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4469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ata-posta">
    <w:name w:val="data-posta"/>
    <w:basedOn w:val="Normalny"/>
    <w:rsid w:val="00446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46901"/>
    <w:rPr>
      <w:b/>
      <w:bCs/>
    </w:rPr>
  </w:style>
  <w:style w:type="paragraph" w:styleId="NormalnyWeb">
    <w:name w:val="Normal (Web)"/>
    <w:basedOn w:val="Normalny"/>
    <w:uiPriority w:val="99"/>
    <w:unhideWhenUsed/>
    <w:rsid w:val="00446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446901"/>
    <w:rPr>
      <w:color w:val="0000FF"/>
      <w:u w:val="single"/>
    </w:rPr>
  </w:style>
  <w:style w:type="character" w:customStyle="1" w:styleId="blposted">
    <w:name w:val="bl_posted"/>
    <w:basedOn w:val="Domylnaczcionkaakapitu"/>
    <w:rsid w:val="00446901"/>
  </w:style>
  <w:style w:type="paragraph" w:styleId="Tekstdymka">
    <w:name w:val="Balloon Text"/>
    <w:basedOn w:val="Normalny"/>
    <w:link w:val="TekstdymkaZnak"/>
    <w:uiPriority w:val="99"/>
    <w:semiHidden/>
    <w:unhideWhenUsed/>
    <w:rsid w:val="00446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901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8503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kapitzlist">
    <w:name w:val="List Paragraph"/>
    <w:basedOn w:val="Normalny"/>
    <w:uiPriority w:val="34"/>
    <w:qFormat/>
    <w:rsid w:val="00C70D5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F2D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2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E2A0D-AC70-4806-8C83-635A2FB59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4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17</cp:revision>
  <dcterms:created xsi:type="dcterms:W3CDTF">2020-04-03T11:07:00Z</dcterms:created>
  <dcterms:modified xsi:type="dcterms:W3CDTF">2020-04-28T14:50:00Z</dcterms:modified>
</cp:coreProperties>
</file>